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text with a</w:t>
      </w:r>
      <w:del w:id="1" w:author="eng-dept" w:date="2014-06-25T10:42:00Z">
        <w:r>
          <w:delText xml:space="preserve">n excessively modified</w:delText>
        </w:r>
      </w:del>
      <w:r>
        <w:t xml:space="preserve"> </w:t>
      </w:r>
      <w:r>
        <w:t xml:space="preserve">deletion.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2024-02-29T06:19:57Z</dcterms:created>
  <dcterms:modified xsi:type="dcterms:W3CDTF">2024-02-29T06:19:57Z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